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2B" w:rsidRDefault="0022502B" w:rsidP="00D02653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2502B" w:rsidRDefault="0022502B" w:rsidP="00EF2100">
      <w:pPr>
        <w:spacing w:line="360" w:lineRule="auto"/>
        <w:jc w:val="center"/>
        <w:rPr>
          <w:ins w:id="0" w:author="summerdr" w:date="2013-02-25T17:55:00Z"/>
          <w:b/>
          <w:bCs/>
          <w:sz w:val="24"/>
          <w:szCs w:val="24"/>
          <w:u w:val="single"/>
        </w:rPr>
      </w:pPr>
      <w:r w:rsidRPr="00DB43AE">
        <w:rPr>
          <w:b/>
          <w:bCs/>
          <w:sz w:val="24"/>
          <w:szCs w:val="24"/>
          <w:u w:val="single"/>
        </w:rPr>
        <w:t>EXHIBIT C</w:t>
      </w:r>
    </w:p>
    <w:p w:rsidR="0022502B" w:rsidRDefault="0022502B" w:rsidP="00EF210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GUIDELINES FOR IMPROVEMENTS</w:t>
      </w:r>
    </w:p>
    <w:p w:rsidR="0022502B" w:rsidRDefault="0022502B" w:rsidP="00EF2100">
      <w:pPr>
        <w:spacing w:line="360" w:lineRule="auto"/>
        <w:jc w:val="center"/>
        <w:rPr>
          <w:b/>
          <w:bCs/>
          <w:sz w:val="24"/>
          <w:szCs w:val="24"/>
        </w:rPr>
      </w:pPr>
    </w:p>
    <w:p w:rsidR="0022502B" w:rsidRDefault="0022502B" w:rsidP="00B20C0C">
      <w:pPr>
        <w:spacing w:line="3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FOR SITE &amp; BUILDING:</w:t>
      </w:r>
    </w:p>
    <w:p w:rsidR="0022502B" w:rsidRDefault="0022502B" w:rsidP="00B20C0C">
      <w:pPr>
        <w:spacing w:line="300" w:lineRule="exact"/>
        <w:rPr>
          <w:b/>
          <w:bCs/>
          <w:sz w:val="24"/>
          <w:szCs w:val="24"/>
        </w:rPr>
      </w:pPr>
    </w:p>
    <w:p w:rsidR="0022502B" w:rsidRDefault="0022502B" w:rsidP="00D02653">
      <w:pPr>
        <w:spacing w:line="300" w:lineRule="exact"/>
        <w:jc w:val="center"/>
        <w:rPr>
          <w:b/>
          <w:bCs/>
          <w:sz w:val="24"/>
          <w:szCs w:val="24"/>
        </w:rPr>
      </w:pPr>
    </w:p>
    <w:p w:rsidR="005C04C5" w:rsidRPr="00FE1A35" w:rsidRDefault="005C04C5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 w:rsidRPr="00FE1A35">
        <w:rPr>
          <w:bCs/>
          <w:sz w:val="24"/>
          <w:szCs w:val="24"/>
        </w:rPr>
        <w:t>Site and Building shall meet all Federal, State and local Building Code, permitting, inspection and ADA requirements,</w:t>
      </w:r>
    </w:p>
    <w:p w:rsidR="005C04C5" w:rsidRPr="00FE1A35" w:rsidRDefault="0055588C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bookmarkStart w:id="1" w:name="_GoBack"/>
      <w:bookmarkEnd w:id="1"/>
      <w:r w:rsidR="005C04C5" w:rsidRPr="00FE1A35">
        <w:rPr>
          <w:bCs/>
          <w:sz w:val="24"/>
          <w:szCs w:val="24"/>
        </w:rPr>
        <w:t>ll hazardous materials removed including an occupancy clearance letter confirming no hazardous materials on site or in the building</w:t>
      </w:r>
    </w:p>
    <w:p w:rsidR="0022502B" w:rsidRPr="00EF2100" w:rsidRDefault="0022502B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 w:rsidRPr="00EF2100">
        <w:rPr>
          <w:bCs/>
          <w:sz w:val="24"/>
          <w:szCs w:val="24"/>
        </w:rPr>
        <w:t>Install site utilities (water, sewer, gas and electric)</w:t>
      </w:r>
    </w:p>
    <w:p w:rsidR="0022502B" w:rsidRPr="00EF2100" w:rsidRDefault="005C04C5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One n</w:t>
      </w:r>
      <w:r w:rsidR="0022502B" w:rsidRPr="00EF2100">
        <w:rPr>
          <w:bCs/>
          <w:sz w:val="24"/>
          <w:szCs w:val="24"/>
        </w:rPr>
        <w:t xml:space="preserve">ew </w:t>
      </w:r>
      <w:r w:rsidR="000C3FEC">
        <w:rPr>
          <w:bCs/>
          <w:sz w:val="24"/>
          <w:szCs w:val="24"/>
        </w:rPr>
        <w:t>___</w:t>
      </w:r>
      <w:r w:rsidR="0022502B" w:rsidRPr="00EF2100">
        <w:rPr>
          <w:bCs/>
          <w:sz w:val="24"/>
          <w:szCs w:val="24"/>
        </w:rPr>
        <w:t xml:space="preserve"> AMP 3-Phase 120/108 volt electrical service to be provided</w:t>
      </w:r>
      <w:r w:rsidR="000C3FEC">
        <w:rPr>
          <w:bCs/>
          <w:sz w:val="24"/>
          <w:szCs w:val="24"/>
        </w:rPr>
        <w:t xml:space="preserve"> serving both the </w:t>
      </w:r>
      <w:r w:rsidR="00970A52">
        <w:rPr>
          <w:bCs/>
          <w:sz w:val="24"/>
          <w:szCs w:val="24"/>
        </w:rPr>
        <w:t>Office</w:t>
      </w:r>
      <w:r w:rsidR="000C3FEC">
        <w:rPr>
          <w:bCs/>
          <w:sz w:val="24"/>
          <w:szCs w:val="24"/>
        </w:rPr>
        <w:t xml:space="preserve"> and Warehouse</w:t>
      </w:r>
      <w:r w:rsidR="00970A52">
        <w:rPr>
          <w:bCs/>
          <w:sz w:val="24"/>
          <w:szCs w:val="24"/>
        </w:rPr>
        <w:t xml:space="preserve"> area</w:t>
      </w:r>
      <w:r w:rsidR="0022502B" w:rsidRPr="00EF2100">
        <w:rPr>
          <w:bCs/>
          <w:sz w:val="24"/>
          <w:szCs w:val="24"/>
        </w:rPr>
        <w:t xml:space="preserve"> </w:t>
      </w:r>
    </w:p>
    <w:p w:rsidR="0022502B" w:rsidRPr="00EF2100" w:rsidRDefault="0022502B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 w:rsidRPr="00EF2100">
        <w:rPr>
          <w:bCs/>
          <w:sz w:val="24"/>
          <w:szCs w:val="24"/>
        </w:rPr>
        <w:t>Provide striped parking area with parking spaces using existing building pads and paved surfaces</w:t>
      </w:r>
    </w:p>
    <w:p w:rsidR="0022502B" w:rsidRPr="00EF2100" w:rsidRDefault="0022502B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 w:rsidRPr="00EF2100">
        <w:rPr>
          <w:bCs/>
          <w:sz w:val="24"/>
          <w:szCs w:val="24"/>
        </w:rPr>
        <w:t>Provide wall mounted exterior lighting above overhead and personnel doors</w:t>
      </w:r>
    </w:p>
    <w:p w:rsidR="0022502B" w:rsidRPr="00EF2100" w:rsidRDefault="0022502B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 w:rsidRPr="00EF2100">
        <w:rPr>
          <w:bCs/>
          <w:sz w:val="24"/>
          <w:szCs w:val="24"/>
        </w:rPr>
        <w:t>Parking lot lighting per code</w:t>
      </w:r>
    </w:p>
    <w:p w:rsidR="0022502B" w:rsidRPr="00EF2100" w:rsidRDefault="000C3FEC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Fencing per Construction Documents</w:t>
      </w:r>
    </w:p>
    <w:p w:rsidR="0022502B" w:rsidRPr="00EF2100" w:rsidRDefault="0022502B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 w:rsidRPr="00EF2100">
        <w:rPr>
          <w:bCs/>
          <w:sz w:val="24"/>
          <w:szCs w:val="24"/>
        </w:rPr>
        <w:t xml:space="preserve">Landscaping per </w:t>
      </w:r>
      <w:r w:rsidR="000C3FEC">
        <w:rPr>
          <w:bCs/>
          <w:sz w:val="24"/>
          <w:szCs w:val="24"/>
        </w:rPr>
        <w:t>Construction Documents</w:t>
      </w:r>
      <w:r w:rsidRPr="00EF2100">
        <w:rPr>
          <w:bCs/>
          <w:sz w:val="24"/>
          <w:szCs w:val="24"/>
        </w:rPr>
        <w:t xml:space="preserve"> </w:t>
      </w:r>
    </w:p>
    <w:p w:rsidR="0022502B" w:rsidRPr="00EF2100" w:rsidRDefault="0022502B" w:rsidP="00EF2100">
      <w:pPr>
        <w:numPr>
          <w:ilvl w:val="0"/>
          <w:numId w:val="14"/>
        </w:numPr>
        <w:spacing w:line="300" w:lineRule="exact"/>
        <w:rPr>
          <w:bCs/>
          <w:sz w:val="24"/>
          <w:szCs w:val="24"/>
        </w:rPr>
      </w:pPr>
      <w:r w:rsidRPr="00EF2100">
        <w:rPr>
          <w:bCs/>
          <w:sz w:val="24"/>
          <w:szCs w:val="24"/>
        </w:rPr>
        <w:t>Un</w:t>
      </w:r>
      <w:r>
        <w:rPr>
          <w:bCs/>
          <w:sz w:val="24"/>
          <w:szCs w:val="24"/>
        </w:rPr>
        <w:t>-</w:t>
      </w:r>
      <w:r w:rsidRPr="00EF2100">
        <w:rPr>
          <w:bCs/>
          <w:sz w:val="24"/>
          <w:szCs w:val="24"/>
        </w:rPr>
        <w:t xml:space="preserve">programmed Space (approximately </w:t>
      </w:r>
      <w:r w:rsidR="000C3FEC">
        <w:rPr>
          <w:bCs/>
          <w:sz w:val="24"/>
          <w:szCs w:val="24"/>
        </w:rPr>
        <w:t>9</w:t>
      </w:r>
      <w:r w:rsidRPr="00EF2100">
        <w:rPr>
          <w:bCs/>
          <w:sz w:val="24"/>
          <w:szCs w:val="24"/>
        </w:rPr>
        <w:t>,1</w:t>
      </w:r>
      <w:r w:rsidR="000C3FEC">
        <w:rPr>
          <w:bCs/>
          <w:sz w:val="24"/>
          <w:szCs w:val="24"/>
        </w:rPr>
        <w:t>00 square feet</w:t>
      </w:r>
      <w:r w:rsidRPr="00EF2100">
        <w:rPr>
          <w:bCs/>
          <w:sz w:val="24"/>
          <w:szCs w:val="24"/>
        </w:rPr>
        <w:t xml:space="preserve">) to remain unimproved </w:t>
      </w:r>
    </w:p>
    <w:p w:rsidR="0022502B" w:rsidRDefault="0022502B" w:rsidP="00D02653">
      <w:pPr>
        <w:spacing w:line="300" w:lineRule="exact"/>
        <w:jc w:val="center"/>
        <w:rPr>
          <w:b/>
          <w:bCs/>
          <w:sz w:val="24"/>
          <w:szCs w:val="24"/>
        </w:rPr>
      </w:pPr>
    </w:p>
    <w:p w:rsidR="0022502B" w:rsidRDefault="0022502B" w:rsidP="00B20C0C">
      <w:pPr>
        <w:spacing w:line="3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OFFICE </w:t>
      </w:r>
    </w:p>
    <w:p w:rsidR="0022502B" w:rsidRDefault="0022502B" w:rsidP="00D02653">
      <w:pPr>
        <w:spacing w:line="300" w:lineRule="exact"/>
        <w:jc w:val="center"/>
        <w:rPr>
          <w:b/>
          <w:bCs/>
          <w:sz w:val="24"/>
          <w:szCs w:val="24"/>
        </w:rPr>
      </w:pPr>
    </w:p>
    <w:p w:rsidR="0022502B" w:rsidRPr="00BC371C" w:rsidRDefault="0022502B" w:rsidP="00D02653">
      <w:pPr>
        <w:pStyle w:val="Heading1"/>
        <w:spacing w:line="300" w:lineRule="exact"/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 w:rsidRPr="00BC371C">
            <w:rPr>
              <w:sz w:val="22"/>
              <w:szCs w:val="22"/>
              <w:u w:val="single"/>
            </w:rPr>
            <w:t>ADA</w:t>
          </w:r>
        </w:smartTag>
      </w:smartTag>
      <w:r w:rsidRPr="00BC371C">
        <w:rPr>
          <w:sz w:val="22"/>
          <w:szCs w:val="22"/>
          <w:u w:val="single"/>
        </w:rPr>
        <w:t xml:space="preserve"> Accessibility</w:t>
      </w:r>
    </w:p>
    <w:p w:rsidR="0022502B" w:rsidRPr="00162FE1" w:rsidRDefault="0022502B" w:rsidP="00D02653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All facilities shall comply with applicable </w:t>
      </w:r>
      <w:smartTag w:uri="urn:schemas-microsoft-com:office:smarttags" w:element="place">
        <w:smartTag w:uri="urn:schemas-microsoft-com:office:smarttags" w:element="City">
          <w:r w:rsidRPr="00162FE1">
            <w:rPr>
              <w:sz w:val="22"/>
              <w:szCs w:val="22"/>
            </w:rPr>
            <w:t>ADA</w:t>
          </w:r>
        </w:smartTag>
      </w:smartTag>
      <w:r w:rsidRPr="00162FE1">
        <w:rPr>
          <w:sz w:val="22"/>
          <w:szCs w:val="22"/>
        </w:rPr>
        <w:t xml:space="preserve"> codes and regulations for access and ability to work in a barrier free space.</w:t>
      </w:r>
    </w:p>
    <w:p w:rsidR="0022502B" w:rsidRPr="00162FE1" w:rsidRDefault="0022502B" w:rsidP="00D02653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Accessible facilities to include parking, building entrance, toilets office areas.</w:t>
      </w:r>
    </w:p>
    <w:p w:rsidR="0022502B" w:rsidRPr="00162FE1" w:rsidRDefault="0022502B" w:rsidP="00D02653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spacing w:line="300" w:lineRule="exact"/>
        <w:jc w:val="both"/>
        <w:rPr>
          <w:sz w:val="22"/>
          <w:szCs w:val="22"/>
          <w:u w:val="single"/>
        </w:rPr>
      </w:pPr>
      <w:r w:rsidRPr="00162FE1">
        <w:rPr>
          <w:sz w:val="22"/>
          <w:szCs w:val="22"/>
          <w:u w:val="single"/>
        </w:rPr>
        <w:t>Environmental</w:t>
      </w:r>
    </w:p>
    <w:p w:rsidR="0022502B" w:rsidRPr="00162FE1" w:rsidRDefault="0022502B" w:rsidP="00D02653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The building is to be free of </w:t>
      </w:r>
      <w:r w:rsidRPr="00B20C0C">
        <w:rPr>
          <w:strike/>
          <w:sz w:val="22"/>
          <w:szCs w:val="22"/>
        </w:rPr>
        <w:t>friable</w:t>
      </w:r>
      <w:r w:rsidRPr="00162FE1">
        <w:rPr>
          <w:sz w:val="22"/>
          <w:szCs w:val="22"/>
        </w:rPr>
        <w:t xml:space="preserve"> asbestos, or </w:t>
      </w:r>
      <w:r w:rsidRPr="00B20C0C">
        <w:rPr>
          <w:strike/>
          <w:sz w:val="22"/>
          <w:szCs w:val="22"/>
        </w:rPr>
        <w:t>friable</w:t>
      </w:r>
      <w:r w:rsidRPr="00162FE1">
        <w:rPr>
          <w:sz w:val="22"/>
          <w:szCs w:val="22"/>
        </w:rPr>
        <w:t xml:space="preserve"> asbestos must be properly abated prior to occupancy.  ACM’s must be managed under an appropriate management plan.  Certification </w:t>
      </w:r>
      <w:r>
        <w:rPr>
          <w:sz w:val="22"/>
          <w:szCs w:val="22"/>
        </w:rPr>
        <w:t xml:space="preserve">and report </w:t>
      </w:r>
      <w:r w:rsidRPr="00162FE1">
        <w:rPr>
          <w:sz w:val="22"/>
          <w:szCs w:val="22"/>
        </w:rPr>
        <w:t>will be required.</w:t>
      </w:r>
    </w:p>
    <w:p w:rsidR="0022502B" w:rsidRPr="00162FE1" w:rsidRDefault="0022502B" w:rsidP="00D02653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Space to be mold free.  Certification may be required.</w:t>
      </w:r>
    </w:p>
    <w:p w:rsidR="0022502B" w:rsidRPr="00162FE1" w:rsidRDefault="0022502B" w:rsidP="00D02653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Ceiling</w:t>
      </w:r>
    </w:p>
    <w:p w:rsidR="0022502B" w:rsidRDefault="0022502B" w:rsidP="00D02653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Lay-in acoustical 2’ x 4’ or 2’ x 2’ tiles with suspended grid, </w:t>
      </w:r>
      <w:r w:rsidRPr="00602CF7">
        <w:rPr>
          <w:sz w:val="22"/>
          <w:szCs w:val="22"/>
        </w:rPr>
        <w:t>with minimum NRC of 0.65</w:t>
      </w:r>
      <w:r>
        <w:rPr>
          <w:sz w:val="22"/>
          <w:szCs w:val="22"/>
        </w:rPr>
        <w:t xml:space="preserve"> at 10 feet height</w:t>
      </w:r>
      <w:r w:rsidRPr="00602CF7">
        <w:rPr>
          <w:sz w:val="22"/>
          <w:szCs w:val="22"/>
        </w:rPr>
        <w:t>.</w:t>
      </w:r>
    </w:p>
    <w:p w:rsidR="0022502B" w:rsidRPr="00162FE1" w:rsidRDefault="0022502B" w:rsidP="00D02653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Batt insulation </w:t>
      </w:r>
      <w:r w:rsidR="00970A52">
        <w:rPr>
          <w:sz w:val="22"/>
          <w:szCs w:val="22"/>
        </w:rPr>
        <w:t xml:space="preserve">or equivalent </w:t>
      </w:r>
      <w:r>
        <w:rPr>
          <w:sz w:val="22"/>
          <w:szCs w:val="22"/>
        </w:rPr>
        <w:t xml:space="preserve">above all ACT ceilings per current </w:t>
      </w:r>
      <w:proofErr w:type="spellStart"/>
      <w:r>
        <w:rPr>
          <w:sz w:val="22"/>
          <w:szCs w:val="22"/>
        </w:rPr>
        <w:t>VUSBC</w:t>
      </w:r>
      <w:proofErr w:type="spellEnd"/>
      <w:r>
        <w:rPr>
          <w:sz w:val="22"/>
          <w:szCs w:val="22"/>
        </w:rPr>
        <w:t xml:space="preserve"> requirement.</w:t>
      </w:r>
    </w:p>
    <w:p w:rsidR="0022502B" w:rsidRPr="00162FE1" w:rsidRDefault="0022502B" w:rsidP="00D02653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lastRenderedPageBreak/>
        <w:t>Lighting</w:t>
      </w:r>
    </w:p>
    <w:p w:rsidR="0022502B" w:rsidRPr="00602CF7" w:rsidRDefault="0022502B" w:rsidP="00D02653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 w:rsidRPr="00602CF7">
        <w:rPr>
          <w:sz w:val="22"/>
          <w:szCs w:val="22"/>
        </w:rPr>
        <w:t>Modern</w:t>
      </w:r>
      <w:r w:rsidRPr="00162FE1">
        <w:rPr>
          <w:sz w:val="22"/>
          <w:szCs w:val="22"/>
        </w:rPr>
        <w:t xml:space="preserve"> parabolic, diffused, 2’ x 4’ and/or 2’ x 2’ fluorescent fixtures with energy efficient lamps (T-8 or better) and electronic ballasts shall be provided.  Fixtures shall be capable of producing and maintaining a uniform lighting level of </w:t>
      </w:r>
      <w:r>
        <w:rPr>
          <w:sz w:val="22"/>
          <w:szCs w:val="22"/>
        </w:rPr>
        <w:t xml:space="preserve">approximately </w:t>
      </w:r>
      <w:r w:rsidRPr="00602CF7">
        <w:rPr>
          <w:sz w:val="22"/>
          <w:szCs w:val="22"/>
        </w:rPr>
        <w:t xml:space="preserve">50-foot candles at working surface height throughout the </w:t>
      </w:r>
      <w:r w:rsidRPr="004A266C">
        <w:rPr>
          <w:sz w:val="22"/>
          <w:szCs w:val="22"/>
        </w:rPr>
        <w:t>office</w:t>
      </w:r>
      <w:r>
        <w:rPr>
          <w:sz w:val="22"/>
          <w:szCs w:val="22"/>
        </w:rPr>
        <w:t xml:space="preserve"> or per current code requirement.</w:t>
      </w:r>
    </w:p>
    <w:p w:rsidR="0022502B" w:rsidRPr="008050CC" w:rsidRDefault="0022502B" w:rsidP="00D02653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 w:rsidRPr="008050CC">
        <w:rPr>
          <w:sz w:val="22"/>
          <w:szCs w:val="22"/>
        </w:rPr>
        <w:t xml:space="preserve">Restroom lighting shall be </w:t>
      </w:r>
      <w:r>
        <w:rPr>
          <w:sz w:val="22"/>
          <w:szCs w:val="22"/>
        </w:rPr>
        <w:t xml:space="preserve">approximately </w:t>
      </w:r>
      <w:r w:rsidRPr="008050CC">
        <w:rPr>
          <w:sz w:val="22"/>
          <w:szCs w:val="22"/>
        </w:rPr>
        <w:t xml:space="preserve">30 foot candles measured at counter height and </w:t>
      </w:r>
      <w:r>
        <w:rPr>
          <w:sz w:val="22"/>
          <w:szCs w:val="22"/>
        </w:rPr>
        <w:t xml:space="preserve">approximately </w:t>
      </w:r>
      <w:r w:rsidRPr="008050CC">
        <w:rPr>
          <w:sz w:val="22"/>
          <w:szCs w:val="22"/>
        </w:rPr>
        <w:t>20 foot candles measured at the floor in enclosed corridors</w:t>
      </w:r>
      <w:r>
        <w:rPr>
          <w:sz w:val="22"/>
          <w:szCs w:val="22"/>
        </w:rPr>
        <w:t xml:space="preserve"> or per current code requirement.</w:t>
      </w:r>
    </w:p>
    <w:p w:rsidR="0022502B" w:rsidRPr="00C04DD1" w:rsidRDefault="0022502B" w:rsidP="00D02653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 w:rsidRPr="00C04DD1">
        <w:rPr>
          <w:sz w:val="22"/>
          <w:szCs w:val="22"/>
        </w:rPr>
        <w:t>Dimmable incandescent recessed down lights shall be provided for conference</w:t>
      </w:r>
      <w:r>
        <w:rPr>
          <w:sz w:val="22"/>
          <w:szCs w:val="22"/>
        </w:rPr>
        <w:t xml:space="preserve"> room</w:t>
      </w:r>
    </w:p>
    <w:p w:rsidR="0022502B" w:rsidRPr="00162FE1" w:rsidRDefault="0022502B" w:rsidP="00D02653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Emergency egress lighting as required by applicable life safety codes </w:t>
      </w:r>
      <w:r w:rsidR="005C04C5">
        <w:rPr>
          <w:sz w:val="22"/>
          <w:szCs w:val="22"/>
        </w:rPr>
        <w:t xml:space="preserve">per current code </w:t>
      </w:r>
      <w:r w:rsidR="00FE1A35">
        <w:rPr>
          <w:sz w:val="22"/>
          <w:szCs w:val="22"/>
        </w:rPr>
        <w:t xml:space="preserve">requirement and as may be reasonably required by the building official </w:t>
      </w:r>
      <w:r w:rsidRPr="00162FE1">
        <w:rPr>
          <w:sz w:val="22"/>
          <w:szCs w:val="22"/>
        </w:rPr>
        <w:t>shall be provided throughout the entire space.</w:t>
      </w:r>
    </w:p>
    <w:p w:rsidR="0022502B" w:rsidRPr="00162FE1" w:rsidRDefault="0022502B" w:rsidP="00D02653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Walls</w:t>
      </w:r>
    </w:p>
    <w:p w:rsidR="0022502B" w:rsidRPr="008050CC" w:rsidRDefault="0022502B" w:rsidP="00D02653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 w:rsidRPr="00602CF7">
        <w:rPr>
          <w:sz w:val="22"/>
          <w:szCs w:val="22"/>
        </w:rPr>
        <w:t xml:space="preserve">Gypsum wall board, minimum thickness of </w:t>
      </w:r>
      <w:r w:rsidR="000C3FEC">
        <w:rPr>
          <w:sz w:val="22"/>
          <w:szCs w:val="22"/>
        </w:rPr>
        <w:t>1/2</w:t>
      </w:r>
      <w:r w:rsidRPr="008050CC">
        <w:rPr>
          <w:sz w:val="22"/>
          <w:szCs w:val="22"/>
        </w:rPr>
        <w:t>” thick with studs at 24” center.</w:t>
      </w:r>
    </w:p>
    <w:p w:rsidR="0022502B" w:rsidRPr="00C04DD1" w:rsidRDefault="0022502B" w:rsidP="00D02653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 w:rsidRPr="00C04DD1">
        <w:rPr>
          <w:sz w:val="22"/>
          <w:szCs w:val="22"/>
        </w:rPr>
        <w:t>Acoustical treatm</w:t>
      </w:r>
      <w:r w:rsidR="000C3FEC">
        <w:rPr>
          <w:sz w:val="22"/>
          <w:szCs w:val="22"/>
        </w:rPr>
        <w:t>ent in walls for all conference</w:t>
      </w:r>
      <w:r w:rsidRPr="00C04DD1">
        <w:rPr>
          <w:sz w:val="22"/>
          <w:szCs w:val="22"/>
        </w:rPr>
        <w:t xml:space="preserve"> room.</w:t>
      </w:r>
    </w:p>
    <w:p w:rsidR="0022502B" w:rsidRDefault="0022502B" w:rsidP="00D02653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Gypsum </w:t>
      </w:r>
      <w:r w:rsidRPr="00162FE1">
        <w:rPr>
          <w:sz w:val="22"/>
          <w:szCs w:val="22"/>
        </w:rPr>
        <w:t xml:space="preserve">Walls to be finished with primer and two finish coats of paint, </w:t>
      </w:r>
    </w:p>
    <w:p w:rsidR="0022502B" w:rsidRDefault="0022502B" w:rsidP="00D02653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Existing brick wall to remain </w:t>
      </w:r>
      <w:r w:rsidR="0038194C">
        <w:rPr>
          <w:sz w:val="22"/>
          <w:szCs w:val="22"/>
        </w:rPr>
        <w:t xml:space="preserve">exposed </w:t>
      </w:r>
      <w:r>
        <w:rPr>
          <w:sz w:val="22"/>
          <w:szCs w:val="22"/>
        </w:rPr>
        <w:t>as-is.</w:t>
      </w:r>
    </w:p>
    <w:p w:rsidR="0022502B" w:rsidRPr="00162FE1" w:rsidRDefault="0022502B" w:rsidP="00D02653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Insulation for all exterior and interior stud walls</w:t>
      </w:r>
      <w:r w:rsidR="005C04C5">
        <w:rPr>
          <w:sz w:val="22"/>
          <w:szCs w:val="22"/>
        </w:rPr>
        <w:t xml:space="preserve"> (demising conditioned from </w:t>
      </w:r>
      <w:proofErr w:type="spellStart"/>
      <w:r w:rsidR="005C04C5">
        <w:rPr>
          <w:sz w:val="22"/>
          <w:szCs w:val="22"/>
        </w:rPr>
        <w:t>nonconditioned</w:t>
      </w:r>
      <w:proofErr w:type="spellEnd"/>
      <w:r w:rsidR="005C04C5">
        <w:rPr>
          <w:sz w:val="22"/>
          <w:szCs w:val="22"/>
        </w:rPr>
        <w:t xml:space="preserve"> space)</w:t>
      </w:r>
      <w:r>
        <w:rPr>
          <w:sz w:val="22"/>
          <w:szCs w:val="22"/>
        </w:rPr>
        <w:t xml:space="preserve"> shall be per current VUSBC requirements.</w:t>
      </w:r>
    </w:p>
    <w:p w:rsidR="0022502B" w:rsidRPr="00162FE1" w:rsidRDefault="0022502B" w:rsidP="00D02653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Doors</w:t>
      </w:r>
    </w:p>
    <w:p w:rsidR="0022502B" w:rsidRPr="007358CA" w:rsidRDefault="0022502B" w:rsidP="00D02653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7358CA">
        <w:rPr>
          <w:sz w:val="22"/>
          <w:szCs w:val="22"/>
        </w:rPr>
        <w:t>Interior doors shall be flush solid core.</w:t>
      </w:r>
    </w:p>
    <w:p w:rsidR="0022502B" w:rsidRPr="007358CA" w:rsidRDefault="0022502B" w:rsidP="00D02653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7358CA">
        <w:rPr>
          <w:sz w:val="22"/>
          <w:szCs w:val="22"/>
        </w:rPr>
        <w:t>Exterior doors shall be metal hollow core doors</w:t>
      </w:r>
    </w:p>
    <w:p w:rsidR="0022502B" w:rsidRPr="00162FE1" w:rsidRDefault="0022502B" w:rsidP="00D02653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Minimum 3’-0” wide x 6’-8” high.</w:t>
      </w:r>
    </w:p>
    <w:p w:rsidR="0022502B" w:rsidRPr="00162FE1" w:rsidRDefault="0022502B" w:rsidP="00D02653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smartTag w:uri="urn:schemas-microsoft-com:office:smarttags" w:element="place">
        <w:r w:rsidRPr="00162FE1">
          <w:rPr>
            <w:sz w:val="22"/>
            <w:szCs w:val="22"/>
          </w:rPr>
          <w:t>ADA</w:t>
        </w:r>
      </w:smartTag>
      <w:r w:rsidRPr="00162FE1">
        <w:rPr>
          <w:sz w:val="22"/>
          <w:szCs w:val="22"/>
        </w:rPr>
        <w:t xml:space="preserve"> compliant lever hardware.</w:t>
      </w:r>
    </w:p>
    <w:p w:rsidR="0022502B" w:rsidRPr="00162FE1" w:rsidRDefault="0022502B" w:rsidP="00D02653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Locks and closers provided as required in compliance with </w:t>
      </w:r>
      <w:smartTag w:uri="urn:schemas-microsoft-com:office:smarttags" w:element="place">
        <w:r w:rsidRPr="00162FE1">
          <w:rPr>
            <w:sz w:val="22"/>
            <w:szCs w:val="22"/>
          </w:rPr>
          <w:t>ADA</w:t>
        </w:r>
      </w:smartTag>
      <w:r w:rsidRPr="00162FE1">
        <w:rPr>
          <w:sz w:val="22"/>
          <w:szCs w:val="22"/>
        </w:rPr>
        <w:t>.</w:t>
      </w:r>
    </w:p>
    <w:p w:rsidR="0022502B" w:rsidRPr="00162FE1" w:rsidRDefault="0022502B" w:rsidP="00D02653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Floor</w:t>
      </w:r>
    </w:p>
    <w:p w:rsidR="0022502B" w:rsidRPr="003C2410" w:rsidRDefault="0022502B" w:rsidP="00D02653">
      <w:pPr>
        <w:numPr>
          <w:ilvl w:val="0"/>
          <w:numId w:val="6"/>
        </w:numPr>
        <w:spacing w:line="300" w:lineRule="exact"/>
        <w:jc w:val="both"/>
        <w:rPr>
          <w:sz w:val="22"/>
          <w:szCs w:val="22"/>
        </w:rPr>
      </w:pPr>
      <w:r w:rsidRPr="007358CA">
        <w:rPr>
          <w:sz w:val="22"/>
          <w:szCs w:val="22"/>
        </w:rPr>
        <w:t xml:space="preserve">Finished floor to be </w:t>
      </w:r>
      <w:r w:rsidRPr="003D203B">
        <w:rPr>
          <w:sz w:val="22"/>
          <w:szCs w:val="22"/>
        </w:rPr>
        <w:t>reasonably level and clean</w:t>
      </w:r>
      <w:r w:rsidRPr="007358CA">
        <w:rPr>
          <w:sz w:val="22"/>
          <w:szCs w:val="22"/>
        </w:rPr>
        <w:t>,</w:t>
      </w:r>
      <w:r>
        <w:rPr>
          <w:sz w:val="22"/>
          <w:szCs w:val="22"/>
        </w:rPr>
        <w:t xml:space="preserve"> gyp-</w:t>
      </w:r>
      <w:proofErr w:type="spellStart"/>
      <w:r>
        <w:rPr>
          <w:sz w:val="22"/>
          <w:szCs w:val="22"/>
        </w:rPr>
        <w:t>crete</w:t>
      </w:r>
      <w:proofErr w:type="spellEnd"/>
      <w:r>
        <w:rPr>
          <w:sz w:val="22"/>
          <w:szCs w:val="22"/>
        </w:rPr>
        <w:t xml:space="preserve"> </w:t>
      </w:r>
      <w:r w:rsidR="009C3C1C">
        <w:rPr>
          <w:sz w:val="22"/>
          <w:szCs w:val="22"/>
        </w:rPr>
        <w:t xml:space="preserve">or concrete </w:t>
      </w:r>
      <w:r>
        <w:rPr>
          <w:sz w:val="22"/>
          <w:szCs w:val="22"/>
        </w:rPr>
        <w:t>overlay on existing asphalt,</w:t>
      </w:r>
      <w:r w:rsidRPr="007358CA">
        <w:rPr>
          <w:sz w:val="22"/>
          <w:szCs w:val="22"/>
        </w:rPr>
        <w:t xml:space="preserve"> ready to receive carpet or</w:t>
      </w:r>
      <w:r w:rsidRPr="004A266C">
        <w:rPr>
          <w:sz w:val="22"/>
          <w:szCs w:val="22"/>
        </w:rPr>
        <w:t xml:space="preserve"> Vinyl Composition tile</w:t>
      </w:r>
    </w:p>
    <w:p w:rsidR="0022502B" w:rsidRPr="00162FE1" w:rsidRDefault="0022502B" w:rsidP="00D02653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 xml:space="preserve">Carpet </w:t>
      </w:r>
    </w:p>
    <w:p w:rsidR="0022502B" w:rsidRPr="00162FE1" w:rsidRDefault="0022502B" w:rsidP="00D02653">
      <w:pPr>
        <w:numPr>
          <w:ilvl w:val="0"/>
          <w:numId w:val="6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Branded 100% nylon with minimum density of 6,000.</w:t>
      </w:r>
    </w:p>
    <w:p w:rsidR="0022502B" w:rsidRPr="00162FE1" w:rsidRDefault="0022502B" w:rsidP="00D02653">
      <w:pPr>
        <w:numPr>
          <w:ilvl w:val="0"/>
          <w:numId w:val="6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Minimum face weight for broadloom products to be 26 oz. per sq. yd.</w:t>
      </w:r>
    </w:p>
    <w:p w:rsidR="0022502B" w:rsidRPr="00162FE1" w:rsidRDefault="0022502B" w:rsidP="00D02653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Resilient Flooring</w:t>
      </w:r>
    </w:p>
    <w:p w:rsidR="0022502B" w:rsidRPr="00162FE1" w:rsidRDefault="0022502B" w:rsidP="00D02653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ab/>
        <w:t>Acceptable:</w:t>
      </w:r>
    </w:p>
    <w:p w:rsidR="0022502B" w:rsidRPr="00162FE1" w:rsidRDefault="0022502B" w:rsidP="00D02653">
      <w:pPr>
        <w:numPr>
          <w:ilvl w:val="0"/>
          <w:numId w:val="7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Vinyl Composition tile – 12” x 12”, Armstrong, </w:t>
      </w:r>
      <w:proofErr w:type="spellStart"/>
      <w:r w:rsidRPr="00162FE1">
        <w:rPr>
          <w:sz w:val="22"/>
          <w:szCs w:val="22"/>
        </w:rPr>
        <w:t>Tarkett</w:t>
      </w:r>
      <w:proofErr w:type="spellEnd"/>
      <w:r w:rsidRPr="00162FE1">
        <w:rPr>
          <w:sz w:val="22"/>
          <w:szCs w:val="22"/>
        </w:rPr>
        <w:t>, or equal.</w:t>
      </w:r>
    </w:p>
    <w:p w:rsidR="0022502B" w:rsidRPr="00162FE1" w:rsidRDefault="0022502B" w:rsidP="00D02653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Vinyl Base</w:t>
      </w:r>
    </w:p>
    <w:p w:rsidR="0022502B" w:rsidRPr="00162FE1" w:rsidRDefault="0022502B" w:rsidP="00D02653">
      <w:pPr>
        <w:numPr>
          <w:ilvl w:val="0"/>
          <w:numId w:val="8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Vinyl Base shall be installed in areas receiving carpet or VCT and shall be</w:t>
      </w:r>
      <w:r w:rsidRPr="00162FE1">
        <w:rPr>
          <w:sz w:val="22"/>
          <w:szCs w:val="22"/>
        </w:rPr>
        <w:t xml:space="preserve"> 1/8” </w:t>
      </w:r>
      <w:r>
        <w:rPr>
          <w:sz w:val="22"/>
          <w:szCs w:val="22"/>
        </w:rPr>
        <w:t>thick</w:t>
      </w:r>
      <w:r w:rsidRPr="00162FE1">
        <w:rPr>
          <w:sz w:val="22"/>
          <w:szCs w:val="22"/>
        </w:rPr>
        <w:t xml:space="preserve"> x 4” high, cove profile in longest lengths possible, continuous roll preferred.</w:t>
      </w:r>
    </w:p>
    <w:p w:rsidR="0022502B" w:rsidRPr="00162FE1" w:rsidRDefault="0022502B" w:rsidP="00D02653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lastRenderedPageBreak/>
        <w:t>Casework</w:t>
      </w:r>
      <w:r>
        <w:rPr>
          <w:rFonts w:ascii="Times New Roman" w:hAnsi="Times New Roman" w:cs="Times New Roman"/>
          <w:sz w:val="22"/>
          <w:szCs w:val="22"/>
        </w:rPr>
        <w:t xml:space="preserve"> in Breakroom</w:t>
      </w:r>
    </w:p>
    <w:p w:rsidR="0022502B" w:rsidRPr="00162FE1" w:rsidRDefault="0022502B" w:rsidP="00D02653">
      <w:pPr>
        <w:numPr>
          <w:ilvl w:val="0"/>
          <w:numId w:val="8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To meet </w:t>
      </w:r>
      <w:r w:rsidRPr="00602CF7">
        <w:rPr>
          <w:sz w:val="22"/>
          <w:szCs w:val="22"/>
        </w:rPr>
        <w:t>A.W.I.</w:t>
      </w:r>
      <w:r w:rsidRPr="00162FE1">
        <w:rPr>
          <w:sz w:val="22"/>
          <w:szCs w:val="22"/>
        </w:rPr>
        <w:t xml:space="preserve"> Standard for </w:t>
      </w:r>
      <w:r>
        <w:rPr>
          <w:sz w:val="22"/>
          <w:szCs w:val="22"/>
        </w:rPr>
        <w:t>mid-</w:t>
      </w:r>
      <w:r w:rsidRPr="00162FE1">
        <w:rPr>
          <w:sz w:val="22"/>
          <w:szCs w:val="22"/>
        </w:rPr>
        <w:t>grade.</w:t>
      </w:r>
    </w:p>
    <w:p w:rsidR="0022502B" w:rsidRPr="00162FE1" w:rsidRDefault="0022502B" w:rsidP="00D02653">
      <w:pPr>
        <w:numPr>
          <w:ilvl w:val="0"/>
          <w:numId w:val="8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High pressure plastic laminate on all exposed surfaces</w:t>
      </w:r>
      <w:r>
        <w:rPr>
          <w:sz w:val="22"/>
          <w:szCs w:val="22"/>
        </w:rPr>
        <w:t xml:space="preserve"> with one sink</w:t>
      </w:r>
      <w:r w:rsidRPr="00162FE1">
        <w:rPr>
          <w:sz w:val="22"/>
          <w:szCs w:val="22"/>
        </w:rPr>
        <w:t>.</w:t>
      </w:r>
    </w:p>
    <w:p w:rsidR="0022502B" w:rsidRPr="00162FE1" w:rsidRDefault="0022502B" w:rsidP="00D02653">
      <w:pPr>
        <w:numPr>
          <w:ilvl w:val="0"/>
          <w:numId w:val="8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To be designed and constructed to meet </w:t>
      </w:r>
      <w:smartTag w:uri="urn:schemas-microsoft-com:office:smarttags" w:element="place">
        <w:r w:rsidRPr="00162FE1">
          <w:rPr>
            <w:sz w:val="22"/>
            <w:szCs w:val="22"/>
          </w:rPr>
          <w:t>ADA</w:t>
        </w:r>
      </w:smartTag>
      <w:r w:rsidRPr="00162FE1">
        <w:rPr>
          <w:sz w:val="22"/>
          <w:szCs w:val="22"/>
        </w:rPr>
        <w:t xml:space="preserve"> codes.</w:t>
      </w:r>
    </w:p>
    <w:p w:rsidR="0022502B" w:rsidRPr="00162FE1" w:rsidRDefault="0022502B" w:rsidP="00D02653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Electrical Power</w:t>
      </w:r>
    </w:p>
    <w:p w:rsidR="0022502B" w:rsidRDefault="0022502B" w:rsidP="00D02653">
      <w:pPr>
        <w:numPr>
          <w:ilvl w:val="0"/>
          <w:numId w:val="9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Approximately </w:t>
      </w:r>
      <w:r w:rsidRPr="00602CF7">
        <w:rPr>
          <w:sz w:val="22"/>
          <w:szCs w:val="22"/>
        </w:rPr>
        <w:t>5 to 7.5 watt per square foot</w:t>
      </w:r>
      <w:r>
        <w:rPr>
          <w:sz w:val="22"/>
          <w:szCs w:val="22"/>
        </w:rPr>
        <w:t xml:space="preserve"> or as required by code</w:t>
      </w:r>
      <w:r w:rsidRPr="00602CF7">
        <w:rPr>
          <w:sz w:val="22"/>
          <w:szCs w:val="22"/>
        </w:rPr>
        <w:t>.</w:t>
      </w:r>
    </w:p>
    <w:p w:rsidR="0022502B" w:rsidRDefault="0022502B" w:rsidP="00D02653">
      <w:pPr>
        <w:numPr>
          <w:ilvl w:val="0"/>
          <w:numId w:val="9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120 volt duplex receptacles distributed per code</w:t>
      </w:r>
    </w:p>
    <w:p w:rsidR="0022502B" w:rsidRPr="00602CF7" w:rsidRDefault="0022502B" w:rsidP="00D02653">
      <w:pPr>
        <w:numPr>
          <w:ilvl w:val="0"/>
          <w:numId w:val="9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Data and phone conduits terminating above ceiling w/ back box and pull string provided by Seller, wires and outlets by Purchaser</w:t>
      </w:r>
    </w:p>
    <w:p w:rsidR="0022502B" w:rsidRPr="00162FE1" w:rsidRDefault="0022502B" w:rsidP="00D02653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Sprinkler System</w:t>
      </w:r>
    </w:p>
    <w:p w:rsidR="0022502B" w:rsidRPr="00162FE1" w:rsidRDefault="0022502B" w:rsidP="00D02653">
      <w:pPr>
        <w:numPr>
          <w:ilvl w:val="0"/>
          <w:numId w:val="10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Certified, compliant, fully operational sprinkler system to be provided to meet local building codes.</w:t>
      </w:r>
    </w:p>
    <w:p w:rsidR="0022502B" w:rsidRDefault="0022502B" w:rsidP="00D02653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</w:p>
    <w:p w:rsidR="0022502B" w:rsidRPr="00162FE1" w:rsidRDefault="0022502B" w:rsidP="00D02653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HVAC System</w:t>
      </w:r>
    </w:p>
    <w:p w:rsidR="0022502B" w:rsidRPr="00162FE1" w:rsidRDefault="0022502B" w:rsidP="00D02653">
      <w:pPr>
        <w:numPr>
          <w:ilvl w:val="0"/>
          <w:numId w:val="10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162FE1">
        <w:rPr>
          <w:sz w:val="22"/>
          <w:szCs w:val="22"/>
        </w:rPr>
        <w:t>emperature maintenance of</w:t>
      </w:r>
      <w:r>
        <w:rPr>
          <w:sz w:val="22"/>
          <w:szCs w:val="22"/>
        </w:rPr>
        <w:t xml:space="preserve"> approximately</w:t>
      </w:r>
      <w:r w:rsidRPr="00162FE1">
        <w:rPr>
          <w:sz w:val="22"/>
          <w:szCs w:val="22"/>
        </w:rPr>
        <w:t xml:space="preserve"> 68 degrees F with </w:t>
      </w:r>
      <w:r>
        <w:rPr>
          <w:sz w:val="22"/>
          <w:szCs w:val="22"/>
        </w:rPr>
        <w:t>20%</w:t>
      </w:r>
      <w:r w:rsidRPr="00162FE1">
        <w:rPr>
          <w:sz w:val="22"/>
          <w:szCs w:val="22"/>
        </w:rPr>
        <w:t xml:space="preserve"> relative humidity in winter and </w:t>
      </w:r>
      <w:r>
        <w:rPr>
          <w:sz w:val="22"/>
          <w:szCs w:val="22"/>
        </w:rPr>
        <w:t xml:space="preserve">approximately </w:t>
      </w:r>
      <w:r w:rsidRPr="00162FE1">
        <w:rPr>
          <w:sz w:val="22"/>
          <w:szCs w:val="22"/>
        </w:rPr>
        <w:t xml:space="preserve">74 degrees F with maximum of </w:t>
      </w:r>
      <w:r>
        <w:rPr>
          <w:sz w:val="22"/>
          <w:szCs w:val="22"/>
        </w:rPr>
        <w:t>60</w:t>
      </w:r>
      <w:r w:rsidRPr="00162FE1">
        <w:rPr>
          <w:sz w:val="22"/>
          <w:szCs w:val="22"/>
        </w:rPr>
        <w:t>% relative humidity in summer months.</w:t>
      </w:r>
    </w:p>
    <w:p w:rsidR="0022502B" w:rsidRPr="00162FE1" w:rsidRDefault="0022502B" w:rsidP="00D02653">
      <w:pPr>
        <w:numPr>
          <w:ilvl w:val="0"/>
          <w:numId w:val="10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Fresh air exchange rates and CO2 levels shall comply with ASHRAE Ventilation Standard 62.</w:t>
      </w:r>
    </w:p>
    <w:p w:rsidR="0022502B" w:rsidRPr="00162FE1" w:rsidRDefault="0022502B" w:rsidP="00D02653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Exhaust System</w:t>
      </w:r>
    </w:p>
    <w:p w:rsidR="0022502B" w:rsidRPr="00162FE1" w:rsidRDefault="0022502B" w:rsidP="00D02653">
      <w:pPr>
        <w:numPr>
          <w:ilvl w:val="0"/>
          <w:numId w:val="11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Req</w:t>
      </w:r>
      <w:r w:rsidR="009C3C1C">
        <w:rPr>
          <w:sz w:val="22"/>
          <w:szCs w:val="22"/>
        </w:rPr>
        <w:t>uired for all toilet facilities.</w:t>
      </w:r>
    </w:p>
    <w:p w:rsidR="0022502B" w:rsidRPr="00162FE1" w:rsidRDefault="0022502B" w:rsidP="00D02653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D02653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Drinking Fountains</w:t>
      </w:r>
    </w:p>
    <w:p w:rsidR="0022502B" w:rsidRPr="00162FE1" w:rsidRDefault="0022502B" w:rsidP="00D02653">
      <w:pPr>
        <w:numPr>
          <w:ilvl w:val="0"/>
          <w:numId w:val="11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62FE1">
        <w:rPr>
          <w:sz w:val="22"/>
          <w:szCs w:val="22"/>
        </w:rPr>
        <w:t xml:space="preserve"> minimum of one (1) chilled water drinking ADA Compliant fountain </w:t>
      </w:r>
      <w:r>
        <w:rPr>
          <w:sz w:val="22"/>
          <w:szCs w:val="22"/>
        </w:rPr>
        <w:t>at each toilet facility</w:t>
      </w:r>
      <w:r w:rsidRPr="00162FE1">
        <w:rPr>
          <w:sz w:val="22"/>
          <w:szCs w:val="22"/>
        </w:rPr>
        <w:t xml:space="preserve">.  </w:t>
      </w:r>
    </w:p>
    <w:p w:rsidR="0022502B" w:rsidRPr="00162FE1" w:rsidRDefault="0022502B" w:rsidP="00D02653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Default="0022502B"/>
    <w:p w:rsidR="00454801" w:rsidRDefault="00454801" w:rsidP="00B20C0C">
      <w:pPr>
        <w:spacing w:line="300" w:lineRule="exact"/>
        <w:rPr>
          <w:b/>
          <w:bCs/>
          <w:sz w:val="24"/>
          <w:szCs w:val="24"/>
        </w:rPr>
      </w:pPr>
    </w:p>
    <w:p w:rsidR="00454801" w:rsidRDefault="00454801" w:rsidP="00B20C0C">
      <w:pPr>
        <w:spacing w:line="300" w:lineRule="exact"/>
        <w:rPr>
          <w:b/>
          <w:bCs/>
          <w:sz w:val="24"/>
          <w:szCs w:val="24"/>
        </w:rPr>
      </w:pPr>
    </w:p>
    <w:p w:rsidR="00454801" w:rsidRDefault="00454801" w:rsidP="00B20C0C">
      <w:pPr>
        <w:spacing w:line="300" w:lineRule="exact"/>
        <w:rPr>
          <w:b/>
          <w:bCs/>
          <w:sz w:val="24"/>
          <w:szCs w:val="24"/>
        </w:rPr>
      </w:pPr>
    </w:p>
    <w:p w:rsidR="00454801" w:rsidRDefault="00454801" w:rsidP="00B20C0C">
      <w:pPr>
        <w:spacing w:line="300" w:lineRule="exact"/>
        <w:rPr>
          <w:b/>
          <w:bCs/>
          <w:sz w:val="24"/>
          <w:szCs w:val="24"/>
        </w:rPr>
      </w:pPr>
    </w:p>
    <w:p w:rsidR="00454801" w:rsidRDefault="00454801" w:rsidP="00B20C0C">
      <w:pPr>
        <w:spacing w:line="300" w:lineRule="exact"/>
        <w:rPr>
          <w:b/>
          <w:bCs/>
          <w:sz w:val="24"/>
          <w:szCs w:val="24"/>
        </w:rPr>
      </w:pPr>
    </w:p>
    <w:p w:rsidR="00454801" w:rsidRDefault="00454801" w:rsidP="00B20C0C">
      <w:pPr>
        <w:spacing w:line="300" w:lineRule="exact"/>
        <w:rPr>
          <w:b/>
          <w:bCs/>
          <w:sz w:val="24"/>
          <w:szCs w:val="24"/>
        </w:rPr>
      </w:pPr>
    </w:p>
    <w:p w:rsidR="00454801" w:rsidRDefault="00454801" w:rsidP="00B20C0C">
      <w:pPr>
        <w:spacing w:line="300" w:lineRule="exact"/>
        <w:rPr>
          <w:b/>
          <w:bCs/>
          <w:sz w:val="24"/>
          <w:szCs w:val="24"/>
        </w:rPr>
      </w:pPr>
    </w:p>
    <w:p w:rsidR="00454801" w:rsidRDefault="00454801" w:rsidP="00B20C0C">
      <w:pPr>
        <w:spacing w:line="300" w:lineRule="exact"/>
        <w:rPr>
          <w:b/>
          <w:bCs/>
          <w:sz w:val="24"/>
          <w:szCs w:val="24"/>
        </w:rPr>
      </w:pPr>
    </w:p>
    <w:p w:rsidR="009C3C1C" w:rsidRDefault="009C3C1C" w:rsidP="00B20C0C">
      <w:pPr>
        <w:spacing w:line="300" w:lineRule="exact"/>
        <w:rPr>
          <w:b/>
          <w:bCs/>
          <w:sz w:val="24"/>
          <w:szCs w:val="24"/>
        </w:rPr>
      </w:pPr>
    </w:p>
    <w:p w:rsidR="009C3C1C" w:rsidRDefault="009C3C1C" w:rsidP="00B20C0C">
      <w:pPr>
        <w:spacing w:line="300" w:lineRule="exact"/>
        <w:rPr>
          <w:b/>
          <w:bCs/>
          <w:sz w:val="24"/>
          <w:szCs w:val="24"/>
        </w:rPr>
      </w:pPr>
    </w:p>
    <w:p w:rsidR="009C3C1C" w:rsidRDefault="009C3C1C" w:rsidP="00B20C0C">
      <w:pPr>
        <w:spacing w:line="300" w:lineRule="exact"/>
        <w:rPr>
          <w:b/>
          <w:bCs/>
          <w:sz w:val="24"/>
          <w:szCs w:val="24"/>
        </w:rPr>
      </w:pPr>
    </w:p>
    <w:p w:rsidR="009C3C1C" w:rsidRDefault="009C3C1C" w:rsidP="00B20C0C">
      <w:pPr>
        <w:spacing w:line="300" w:lineRule="exact"/>
        <w:rPr>
          <w:b/>
          <w:bCs/>
          <w:sz w:val="24"/>
          <w:szCs w:val="24"/>
        </w:rPr>
      </w:pPr>
    </w:p>
    <w:p w:rsidR="009C3C1C" w:rsidRDefault="009C3C1C" w:rsidP="00B20C0C">
      <w:pPr>
        <w:spacing w:line="300" w:lineRule="exact"/>
        <w:rPr>
          <w:b/>
          <w:bCs/>
          <w:sz w:val="24"/>
          <w:szCs w:val="24"/>
        </w:rPr>
      </w:pPr>
    </w:p>
    <w:p w:rsidR="0022502B" w:rsidRDefault="009C3C1C" w:rsidP="00B20C0C">
      <w:pPr>
        <w:spacing w:line="3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WAREHOUSE</w:t>
      </w:r>
      <w:r w:rsidR="0022502B">
        <w:rPr>
          <w:b/>
          <w:bCs/>
          <w:sz w:val="24"/>
          <w:szCs w:val="24"/>
        </w:rPr>
        <w:t xml:space="preserve"> SPACE</w:t>
      </w:r>
    </w:p>
    <w:p w:rsidR="0022502B" w:rsidRDefault="0022502B" w:rsidP="00602CF7">
      <w:pPr>
        <w:spacing w:line="300" w:lineRule="exact"/>
        <w:jc w:val="center"/>
        <w:rPr>
          <w:b/>
          <w:bCs/>
          <w:sz w:val="24"/>
          <w:szCs w:val="24"/>
        </w:rPr>
      </w:pPr>
    </w:p>
    <w:p w:rsidR="0022502B" w:rsidRPr="00162FE1" w:rsidRDefault="0022502B" w:rsidP="00602CF7">
      <w:pPr>
        <w:spacing w:line="300" w:lineRule="exact"/>
        <w:jc w:val="center"/>
        <w:rPr>
          <w:sz w:val="22"/>
          <w:szCs w:val="22"/>
        </w:rPr>
      </w:pPr>
    </w:p>
    <w:p w:rsidR="0022502B" w:rsidRPr="00BC371C" w:rsidRDefault="0022502B" w:rsidP="00602CF7">
      <w:pPr>
        <w:pStyle w:val="Heading1"/>
        <w:spacing w:line="300" w:lineRule="exact"/>
        <w:rPr>
          <w:sz w:val="22"/>
          <w:szCs w:val="22"/>
          <w:u w:val="single"/>
        </w:rPr>
      </w:pPr>
      <w:smartTag w:uri="urn:schemas-microsoft-com:office:smarttags" w:element="place">
        <w:r w:rsidRPr="00BC371C">
          <w:rPr>
            <w:sz w:val="22"/>
            <w:szCs w:val="22"/>
            <w:u w:val="single"/>
          </w:rPr>
          <w:t>ADA</w:t>
        </w:r>
      </w:smartTag>
      <w:r w:rsidRPr="00BC371C">
        <w:rPr>
          <w:sz w:val="22"/>
          <w:szCs w:val="22"/>
          <w:u w:val="single"/>
        </w:rPr>
        <w:t xml:space="preserve"> Accessibility</w:t>
      </w:r>
    </w:p>
    <w:p w:rsidR="0022502B" w:rsidRPr="00162FE1" w:rsidRDefault="0022502B" w:rsidP="00602CF7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All facilities shall comply with applicable </w:t>
      </w:r>
      <w:smartTag w:uri="urn:schemas-microsoft-com:office:smarttags" w:element="place">
        <w:r w:rsidRPr="00162FE1">
          <w:rPr>
            <w:sz w:val="22"/>
            <w:szCs w:val="22"/>
          </w:rPr>
          <w:t>ADA</w:t>
        </w:r>
      </w:smartTag>
      <w:r w:rsidRPr="00162FE1">
        <w:rPr>
          <w:sz w:val="22"/>
          <w:szCs w:val="22"/>
        </w:rPr>
        <w:t xml:space="preserve"> codes and regulations for access and ability to work in a barrier free space.</w:t>
      </w:r>
    </w:p>
    <w:p w:rsidR="0022502B" w:rsidRPr="00162FE1" w:rsidRDefault="0022502B" w:rsidP="00602CF7">
      <w:pPr>
        <w:numPr>
          <w:ilvl w:val="0"/>
          <w:numId w:val="1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Accessible facilities to include parking, building entrance, toilets office areas.</w:t>
      </w:r>
    </w:p>
    <w:p w:rsidR="0022502B" w:rsidRPr="00162FE1" w:rsidRDefault="0022502B" w:rsidP="00602CF7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602CF7">
      <w:pPr>
        <w:spacing w:line="300" w:lineRule="exact"/>
        <w:jc w:val="both"/>
        <w:rPr>
          <w:sz w:val="22"/>
          <w:szCs w:val="22"/>
          <w:u w:val="single"/>
        </w:rPr>
      </w:pPr>
      <w:r w:rsidRPr="00162FE1">
        <w:rPr>
          <w:sz w:val="22"/>
          <w:szCs w:val="22"/>
          <w:u w:val="single"/>
        </w:rPr>
        <w:t>Environmental</w:t>
      </w:r>
    </w:p>
    <w:p w:rsidR="0022502B" w:rsidRPr="00162FE1" w:rsidRDefault="0022502B" w:rsidP="00602CF7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The building is to be free of </w:t>
      </w:r>
      <w:r w:rsidRPr="00B20C0C">
        <w:rPr>
          <w:strike/>
          <w:sz w:val="22"/>
          <w:szCs w:val="22"/>
        </w:rPr>
        <w:t>friable</w:t>
      </w:r>
      <w:r w:rsidRPr="00162FE1">
        <w:rPr>
          <w:sz w:val="22"/>
          <w:szCs w:val="22"/>
        </w:rPr>
        <w:t xml:space="preserve"> asbestos, or </w:t>
      </w:r>
      <w:r w:rsidRPr="00B20C0C">
        <w:rPr>
          <w:strike/>
          <w:sz w:val="22"/>
          <w:szCs w:val="22"/>
        </w:rPr>
        <w:t>friable</w:t>
      </w:r>
      <w:r w:rsidRPr="00162FE1">
        <w:rPr>
          <w:sz w:val="22"/>
          <w:szCs w:val="22"/>
        </w:rPr>
        <w:t xml:space="preserve"> asbestos must be properly abated prior to occupancy.  ACM’s must be managed under an appropriate management plan.  Certification </w:t>
      </w:r>
      <w:r>
        <w:rPr>
          <w:sz w:val="22"/>
          <w:szCs w:val="22"/>
        </w:rPr>
        <w:t xml:space="preserve">and report </w:t>
      </w:r>
      <w:r w:rsidRPr="00162FE1">
        <w:rPr>
          <w:sz w:val="22"/>
          <w:szCs w:val="22"/>
        </w:rPr>
        <w:t>will be required.</w:t>
      </w:r>
    </w:p>
    <w:p w:rsidR="0022502B" w:rsidRPr="00162FE1" w:rsidRDefault="0022502B" w:rsidP="00602CF7">
      <w:pPr>
        <w:numPr>
          <w:ilvl w:val="0"/>
          <w:numId w:val="2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Space to be mold free.  Certification may be required.</w:t>
      </w:r>
    </w:p>
    <w:p w:rsidR="0022502B" w:rsidRPr="00162FE1" w:rsidRDefault="0022502B" w:rsidP="00602CF7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602CF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Ceiling</w:t>
      </w:r>
    </w:p>
    <w:p w:rsidR="0022502B" w:rsidRPr="00162FE1" w:rsidRDefault="009C3C1C" w:rsidP="00602CF7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Existing with thermal barrier as required by energy code</w:t>
      </w:r>
    </w:p>
    <w:p w:rsidR="0022502B" w:rsidRPr="00162FE1" w:rsidRDefault="0022502B" w:rsidP="00602CF7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602CF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Lighting</w:t>
      </w:r>
    </w:p>
    <w:p w:rsidR="0022502B" w:rsidRDefault="0022502B" w:rsidP="00602CF7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Industrial 4 foot or 8 foot strip lighting</w:t>
      </w:r>
    </w:p>
    <w:p w:rsidR="0022502B" w:rsidRDefault="0022502B" w:rsidP="00602CF7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20 foot candles in warehouse areas</w:t>
      </w:r>
    </w:p>
    <w:p w:rsidR="00FE1A35" w:rsidRPr="00162FE1" w:rsidRDefault="00FE1A35" w:rsidP="00FE1A35">
      <w:pPr>
        <w:numPr>
          <w:ilvl w:val="0"/>
          <w:numId w:val="3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 xml:space="preserve">Emergency egress lighting as required by applicable life safety codes </w:t>
      </w:r>
      <w:r>
        <w:rPr>
          <w:sz w:val="22"/>
          <w:szCs w:val="22"/>
        </w:rPr>
        <w:t xml:space="preserve">per current code requirement and as may be reasonably required by the building official </w:t>
      </w:r>
      <w:r w:rsidRPr="00162FE1">
        <w:rPr>
          <w:sz w:val="22"/>
          <w:szCs w:val="22"/>
        </w:rPr>
        <w:t>shall be provided throughout the entire space.</w:t>
      </w:r>
    </w:p>
    <w:p w:rsidR="0022502B" w:rsidRPr="00162FE1" w:rsidRDefault="0022502B" w:rsidP="00602CF7">
      <w:pPr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602CF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Walls</w:t>
      </w:r>
    </w:p>
    <w:p w:rsidR="0022502B" w:rsidRPr="00EA20D0" w:rsidRDefault="0022502B" w:rsidP="00602CF7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 w:rsidRPr="00602CF7">
        <w:rPr>
          <w:sz w:val="22"/>
          <w:szCs w:val="22"/>
        </w:rPr>
        <w:t xml:space="preserve">Gypsum wall board, minimum thickness of </w:t>
      </w:r>
      <w:r w:rsidR="009C3C1C">
        <w:rPr>
          <w:sz w:val="22"/>
          <w:szCs w:val="22"/>
        </w:rPr>
        <w:t>1/2</w:t>
      </w:r>
      <w:r w:rsidRPr="00EA20D0">
        <w:rPr>
          <w:sz w:val="22"/>
          <w:szCs w:val="22"/>
        </w:rPr>
        <w:t>” thick with studs at 24” center.</w:t>
      </w:r>
    </w:p>
    <w:p w:rsidR="0022502B" w:rsidRDefault="0022502B" w:rsidP="00602CF7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Gypsum </w:t>
      </w:r>
      <w:r w:rsidRPr="00162FE1">
        <w:rPr>
          <w:sz w:val="22"/>
          <w:szCs w:val="22"/>
        </w:rPr>
        <w:t xml:space="preserve">Walls to be finished with primer and two finish coats of paint, </w:t>
      </w:r>
    </w:p>
    <w:p w:rsidR="0022502B" w:rsidRDefault="009C3C1C" w:rsidP="00602CF7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80 linear foot </w:t>
      </w:r>
      <w:r w:rsidR="0022502B">
        <w:rPr>
          <w:sz w:val="22"/>
          <w:szCs w:val="22"/>
        </w:rPr>
        <w:t>CMU wall</w:t>
      </w:r>
      <w:r>
        <w:rPr>
          <w:sz w:val="22"/>
          <w:szCs w:val="22"/>
        </w:rPr>
        <w:t xml:space="preserve"> for Gun &amp; Drug storage </w:t>
      </w:r>
    </w:p>
    <w:p w:rsidR="0022502B" w:rsidRDefault="0022502B" w:rsidP="00602CF7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Existing brick wall to remain</w:t>
      </w:r>
      <w:r w:rsidR="009C3C1C">
        <w:rPr>
          <w:sz w:val="22"/>
          <w:szCs w:val="22"/>
        </w:rPr>
        <w:t xml:space="preserve"> exposed and</w:t>
      </w:r>
      <w:r>
        <w:rPr>
          <w:sz w:val="22"/>
          <w:szCs w:val="22"/>
        </w:rPr>
        <w:t xml:space="preserve"> as-is</w:t>
      </w:r>
    </w:p>
    <w:p w:rsidR="0022502B" w:rsidRPr="0085357D" w:rsidRDefault="0022502B" w:rsidP="0085357D">
      <w:pPr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Insulation for all exterior and interior stud walls </w:t>
      </w:r>
      <w:r w:rsidR="005C04C5">
        <w:rPr>
          <w:sz w:val="22"/>
          <w:szCs w:val="22"/>
        </w:rPr>
        <w:t xml:space="preserve">(demising conditioned from </w:t>
      </w:r>
      <w:proofErr w:type="spellStart"/>
      <w:r w:rsidR="005C04C5">
        <w:rPr>
          <w:sz w:val="22"/>
          <w:szCs w:val="22"/>
        </w:rPr>
        <w:t>nonconditioned</w:t>
      </w:r>
      <w:proofErr w:type="spellEnd"/>
      <w:r w:rsidR="005C04C5">
        <w:rPr>
          <w:sz w:val="22"/>
          <w:szCs w:val="22"/>
        </w:rPr>
        <w:t xml:space="preserve"> space) </w:t>
      </w:r>
      <w:r>
        <w:rPr>
          <w:sz w:val="22"/>
          <w:szCs w:val="22"/>
        </w:rPr>
        <w:t>shall be per current VUSBC requirements.</w:t>
      </w:r>
    </w:p>
    <w:p w:rsidR="0022502B" w:rsidRDefault="0022502B" w:rsidP="00602CF7">
      <w:pPr>
        <w:spacing w:line="300" w:lineRule="exact"/>
        <w:jc w:val="both"/>
        <w:rPr>
          <w:sz w:val="22"/>
          <w:szCs w:val="22"/>
          <w:u w:val="single"/>
        </w:rPr>
      </w:pPr>
    </w:p>
    <w:p w:rsidR="0022502B" w:rsidRPr="00162FE1" w:rsidRDefault="0022502B" w:rsidP="00602CF7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Doors</w:t>
      </w:r>
    </w:p>
    <w:p w:rsidR="0022502B" w:rsidRPr="007358CA" w:rsidRDefault="0022502B" w:rsidP="008050CC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7358CA">
        <w:rPr>
          <w:sz w:val="22"/>
          <w:szCs w:val="22"/>
        </w:rPr>
        <w:t>Interior doors shall be flush solid core.</w:t>
      </w:r>
    </w:p>
    <w:p w:rsidR="0022502B" w:rsidRDefault="0022502B" w:rsidP="008050CC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7358CA">
        <w:rPr>
          <w:sz w:val="22"/>
          <w:szCs w:val="22"/>
        </w:rPr>
        <w:t>Exterior doors shall be metal hollow core doors</w:t>
      </w:r>
    </w:p>
    <w:p w:rsidR="0022502B" w:rsidRDefault="0022502B" w:rsidP="00602CF7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Minimum 3’-0” wide x 6’-8” high.</w:t>
      </w:r>
    </w:p>
    <w:p w:rsidR="0022502B" w:rsidRPr="00D079F2" w:rsidRDefault="0022502B" w:rsidP="00D079F2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Overhead doors will be 9’ x 10’ steel doors with electric motor</w:t>
      </w:r>
    </w:p>
    <w:p w:rsidR="0022502B" w:rsidRPr="00162FE1" w:rsidRDefault="0022502B" w:rsidP="00602CF7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smartTag w:uri="urn:schemas-microsoft-com:office:smarttags" w:element="place">
        <w:r w:rsidRPr="00162FE1">
          <w:rPr>
            <w:sz w:val="22"/>
            <w:szCs w:val="22"/>
          </w:rPr>
          <w:t>ADA</w:t>
        </w:r>
      </w:smartTag>
      <w:r w:rsidRPr="00162FE1">
        <w:rPr>
          <w:sz w:val="22"/>
          <w:szCs w:val="22"/>
        </w:rPr>
        <w:t xml:space="preserve"> compliant lever hardware.</w:t>
      </w:r>
    </w:p>
    <w:p w:rsidR="0022502B" w:rsidRPr="00162FE1" w:rsidRDefault="0022502B" w:rsidP="00602CF7">
      <w:pPr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Locks and closers provided as required in compliance with ADA.</w:t>
      </w:r>
      <w:r w:rsidR="009C3C1C">
        <w:rPr>
          <w:sz w:val="22"/>
          <w:szCs w:val="22"/>
        </w:rPr>
        <w:t xml:space="preserve"> Keying by others</w:t>
      </w:r>
    </w:p>
    <w:p w:rsidR="0022502B" w:rsidRPr="00162FE1" w:rsidRDefault="0022502B" w:rsidP="00AE5595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Floor</w:t>
      </w:r>
    </w:p>
    <w:p w:rsidR="0022502B" w:rsidRPr="00162FE1" w:rsidRDefault="0022502B" w:rsidP="00EF2100">
      <w:pPr>
        <w:numPr>
          <w:ilvl w:val="0"/>
          <w:numId w:val="13"/>
        </w:num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4” Reinforced Concrete floor in </w:t>
      </w:r>
      <w:r w:rsidR="009C3C1C">
        <w:rPr>
          <w:sz w:val="22"/>
          <w:szCs w:val="22"/>
        </w:rPr>
        <w:t>warehouse</w:t>
      </w:r>
      <w:r>
        <w:rPr>
          <w:sz w:val="22"/>
          <w:szCs w:val="22"/>
        </w:rPr>
        <w:t xml:space="preserve"> areas to be 3,500 psi concrete w/ vapor barrier on min. 4” stone base. </w:t>
      </w:r>
    </w:p>
    <w:p w:rsidR="0022502B" w:rsidRPr="00162FE1" w:rsidRDefault="0022502B" w:rsidP="00602CF7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lastRenderedPageBreak/>
        <w:t>Electrical Power</w:t>
      </w:r>
    </w:p>
    <w:p w:rsidR="0022502B" w:rsidRDefault="0022502B" w:rsidP="00602CF7">
      <w:pPr>
        <w:numPr>
          <w:ilvl w:val="0"/>
          <w:numId w:val="9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602CF7">
        <w:rPr>
          <w:sz w:val="22"/>
          <w:szCs w:val="22"/>
        </w:rPr>
        <w:t>5 to 7.5 watt</w:t>
      </w:r>
      <w:r>
        <w:rPr>
          <w:sz w:val="22"/>
          <w:szCs w:val="22"/>
        </w:rPr>
        <w:t>s</w:t>
      </w:r>
      <w:r w:rsidRPr="00602CF7">
        <w:rPr>
          <w:sz w:val="22"/>
          <w:szCs w:val="22"/>
        </w:rPr>
        <w:t xml:space="preserve"> per square foot</w:t>
      </w:r>
      <w:r>
        <w:rPr>
          <w:sz w:val="22"/>
          <w:szCs w:val="22"/>
        </w:rPr>
        <w:t xml:space="preserve"> or as required by code</w:t>
      </w:r>
      <w:r w:rsidRPr="00602CF7">
        <w:rPr>
          <w:sz w:val="22"/>
          <w:szCs w:val="22"/>
        </w:rPr>
        <w:t>.</w:t>
      </w:r>
    </w:p>
    <w:p w:rsidR="0022502B" w:rsidRDefault="0022502B" w:rsidP="00602CF7">
      <w:pPr>
        <w:numPr>
          <w:ilvl w:val="0"/>
          <w:numId w:val="9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120 volt duplex receptacles per code for warehouse </w:t>
      </w:r>
    </w:p>
    <w:p w:rsidR="0022502B" w:rsidRPr="00162FE1" w:rsidRDefault="0022502B" w:rsidP="00602CF7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602CF7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Sprinkler System</w:t>
      </w:r>
    </w:p>
    <w:p w:rsidR="0022502B" w:rsidRPr="00162FE1" w:rsidRDefault="0022502B" w:rsidP="00602CF7">
      <w:pPr>
        <w:numPr>
          <w:ilvl w:val="0"/>
          <w:numId w:val="10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Certified, compliant, fully operational sprinkler system to be provided to meet local building codes.</w:t>
      </w:r>
    </w:p>
    <w:p w:rsidR="0022502B" w:rsidRDefault="0022502B" w:rsidP="00602CF7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</w:p>
    <w:p w:rsidR="0022502B" w:rsidRPr="00162FE1" w:rsidRDefault="0022502B" w:rsidP="00602CF7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HVAC System</w:t>
      </w:r>
    </w:p>
    <w:p w:rsidR="0022502B" w:rsidRPr="00162FE1" w:rsidRDefault="0022502B" w:rsidP="00602CF7">
      <w:pPr>
        <w:numPr>
          <w:ilvl w:val="0"/>
          <w:numId w:val="10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Provided in </w:t>
      </w:r>
      <w:r w:rsidR="009C3C1C">
        <w:rPr>
          <w:sz w:val="22"/>
          <w:szCs w:val="22"/>
        </w:rPr>
        <w:t>warehouse</w:t>
      </w:r>
      <w:r>
        <w:rPr>
          <w:sz w:val="22"/>
          <w:szCs w:val="22"/>
        </w:rPr>
        <w:t xml:space="preserve"> areas as designated </w:t>
      </w:r>
      <w:r w:rsidR="009C3C1C">
        <w:rPr>
          <w:sz w:val="22"/>
          <w:szCs w:val="22"/>
        </w:rPr>
        <w:t>in Construction Documents</w:t>
      </w:r>
    </w:p>
    <w:p w:rsidR="0022502B" w:rsidRPr="00162FE1" w:rsidRDefault="0022502B" w:rsidP="00602CF7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602CF7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Exhaust System</w:t>
      </w:r>
    </w:p>
    <w:p w:rsidR="0022502B" w:rsidRPr="00162FE1" w:rsidRDefault="0022502B" w:rsidP="00602CF7">
      <w:pPr>
        <w:numPr>
          <w:ilvl w:val="0"/>
          <w:numId w:val="11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 w:rsidRPr="00162FE1">
        <w:rPr>
          <w:sz w:val="22"/>
          <w:szCs w:val="22"/>
        </w:rPr>
        <w:t>Required for all toilet facilities</w:t>
      </w:r>
      <w:r w:rsidR="009C3C1C">
        <w:rPr>
          <w:sz w:val="22"/>
          <w:szCs w:val="22"/>
        </w:rPr>
        <w:t xml:space="preserve"> and in Drug Storage</w:t>
      </w:r>
      <w:r w:rsidRPr="00162FE1">
        <w:rPr>
          <w:sz w:val="22"/>
          <w:szCs w:val="22"/>
        </w:rPr>
        <w:t>.</w:t>
      </w:r>
    </w:p>
    <w:p w:rsidR="0022502B" w:rsidRPr="00162FE1" w:rsidRDefault="0022502B" w:rsidP="00602CF7">
      <w:pPr>
        <w:tabs>
          <w:tab w:val="left" w:pos="180"/>
        </w:tabs>
        <w:spacing w:line="300" w:lineRule="exact"/>
        <w:jc w:val="both"/>
        <w:rPr>
          <w:sz w:val="22"/>
          <w:szCs w:val="22"/>
        </w:rPr>
      </w:pPr>
    </w:p>
    <w:p w:rsidR="0022502B" w:rsidRPr="00162FE1" w:rsidRDefault="0022502B" w:rsidP="00602CF7">
      <w:pPr>
        <w:pStyle w:val="Heading2"/>
        <w:tabs>
          <w:tab w:val="left" w:pos="180"/>
        </w:tabs>
        <w:rPr>
          <w:rFonts w:ascii="Times New Roman" w:hAnsi="Times New Roman" w:cs="Times New Roman"/>
          <w:sz w:val="22"/>
          <w:szCs w:val="22"/>
        </w:rPr>
      </w:pPr>
      <w:r w:rsidRPr="00162FE1">
        <w:rPr>
          <w:rFonts w:ascii="Times New Roman" w:hAnsi="Times New Roman" w:cs="Times New Roman"/>
          <w:sz w:val="22"/>
          <w:szCs w:val="22"/>
        </w:rPr>
        <w:t>Drinking Fountains</w:t>
      </w:r>
    </w:p>
    <w:p w:rsidR="0022502B" w:rsidRPr="00162FE1" w:rsidRDefault="0022502B" w:rsidP="00602CF7">
      <w:pPr>
        <w:numPr>
          <w:ilvl w:val="0"/>
          <w:numId w:val="11"/>
        </w:numPr>
        <w:tabs>
          <w:tab w:val="left" w:pos="18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62FE1">
        <w:rPr>
          <w:sz w:val="22"/>
          <w:szCs w:val="22"/>
        </w:rPr>
        <w:t xml:space="preserve">ne (1) chilled water </w:t>
      </w:r>
      <w:r>
        <w:rPr>
          <w:sz w:val="22"/>
          <w:szCs w:val="22"/>
        </w:rPr>
        <w:t>drinking ADA Compliant fountain at each toilet facility as required by code</w:t>
      </w:r>
      <w:r w:rsidRPr="00162FE1">
        <w:rPr>
          <w:sz w:val="22"/>
          <w:szCs w:val="22"/>
        </w:rPr>
        <w:t xml:space="preserve">.  </w:t>
      </w:r>
    </w:p>
    <w:p w:rsidR="0022502B" w:rsidRDefault="0022502B"/>
    <w:sectPr w:rsidR="0022502B" w:rsidSect="00DC0F7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ED" w:rsidRDefault="00832AED">
      <w:r>
        <w:separator/>
      </w:r>
    </w:p>
  </w:endnote>
  <w:endnote w:type="continuationSeparator" w:id="0">
    <w:p w:rsidR="00832AED" w:rsidRDefault="0083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ED" w:rsidRDefault="00832AED">
      <w:r>
        <w:separator/>
      </w:r>
    </w:p>
  </w:footnote>
  <w:footnote w:type="continuationSeparator" w:id="0">
    <w:p w:rsidR="00832AED" w:rsidRDefault="0083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2B" w:rsidRDefault="0022502B" w:rsidP="00D026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880"/>
    <w:multiLevelType w:val="hybridMultilevel"/>
    <w:tmpl w:val="F94694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2A8"/>
    <w:multiLevelType w:val="hybridMultilevel"/>
    <w:tmpl w:val="8ACC2D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E37"/>
    <w:multiLevelType w:val="hybridMultilevel"/>
    <w:tmpl w:val="C6068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1114"/>
    <w:multiLevelType w:val="hybridMultilevel"/>
    <w:tmpl w:val="DFBCAD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0BCB"/>
    <w:multiLevelType w:val="hybridMultilevel"/>
    <w:tmpl w:val="182A6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441"/>
    <w:multiLevelType w:val="hybridMultilevel"/>
    <w:tmpl w:val="CF52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1982"/>
    <w:multiLevelType w:val="hybridMultilevel"/>
    <w:tmpl w:val="68784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57551"/>
    <w:multiLevelType w:val="hybridMultilevel"/>
    <w:tmpl w:val="CF78D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53361"/>
    <w:multiLevelType w:val="hybridMultilevel"/>
    <w:tmpl w:val="B91C1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F45"/>
    <w:multiLevelType w:val="hybridMultilevel"/>
    <w:tmpl w:val="1C5C3E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6530BD"/>
    <w:multiLevelType w:val="hybridMultilevel"/>
    <w:tmpl w:val="FE303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EA0"/>
    <w:multiLevelType w:val="hybridMultilevel"/>
    <w:tmpl w:val="4C605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19FA"/>
    <w:multiLevelType w:val="hybridMultilevel"/>
    <w:tmpl w:val="623CF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C2A2D"/>
    <w:multiLevelType w:val="hybridMultilevel"/>
    <w:tmpl w:val="9A123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3"/>
    <w:rsid w:val="00006838"/>
    <w:rsid w:val="00073B79"/>
    <w:rsid w:val="000A4475"/>
    <w:rsid w:val="000C3FEC"/>
    <w:rsid w:val="00142F80"/>
    <w:rsid w:val="00162FE1"/>
    <w:rsid w:val="002014F0"/>
    <w:rsid w:val="0022502B"/>
    <w:rsid w:val="002346C2"/>
    <w:rsid w:val="00276EA5"/>
    <w:rsid w:val="002E3DE2"/>
    <w:rsid w:val="003055E6"/>
    <w:rsid w:val="00315863"/>
    <w:rsid w:val="0034391F"/>
    <w:rsid w:val="0038194C"/>
    <w:rsid w:val="003947EB"/>
    <w:rsid w:val="003C2410"/>
    <w:rsid w:val="003D203B"/>
    <w:rsid w:val="00430E1C"/>
    <w:rsid w:val="00431A6E"/>
    <w:rsid w:val="0043510C"/>
    <w:rsid w:val="00454801"/>
    <w:rsid w:val="00454B4E"/>
    <w:rsid w:val="004A266C"/>
    <w:rsid w:val="005358C6"/>
    <w:rsid w:val="005539D1"/>
    <w:rsid w:val="0055588C"/>
    <w:rsid w:val="005A29C1"/>
    <w:rsid w:val="005C04C5"/>
    <w:rsid w:val="00602CF7"/>
    <w:rsid w:val="006402F0"/>
    <w:rsid w:val="00671B48"/>
    <w:rsid w:val="00681CCB"/>
    <w:rsid w:val="006D57B6"/>
    <w:rsid w:val="007358CA"/>
    <w:rsid w:val="00737308"/>
    <w:rsid w:val="0079676F"/>
    <w:rsid w:val="008050CC"/>
    <w:rsid w:val="00831D94"/>
    <w:rsid w:val="00832AED"/>
    <w:rsid w:val="0085357D"/>
    <w:rsid w:val="00926589"/>
    <w:rsid w:val="00970A52"/>
    <w:rsid w:val="009C3C1C"/>
    <w:rsid w:val="00A547CB"/>
    <w:rsid w:val="00AB426E"/>
    <w:rsid w:val="00AE5595"/>
    <w:rsid w:val="00B20C0C"/>
    <w:rsid w:val="00B72249"/>
    <w:rsid w:val="00BC371C"/>
    <w:rsid w:val="00C04DD1"/>
    <w:rsid w:val="00C27708"/>
    <w:rsid w:val="00C926C1"/>
    <w:rsid w:val="00CC3407"/>
    <w:rsid w:val="00D02653"/>
    <w:rsid w:val="00D079F2"/>
    <w:rsid w:val="00D50341"/>
    <w:rsid w:val="00D96CF0"/>
    <w:rsid w:val="00DB43AE"/>
    <w:rsid w:val="00DC0F73"/>
    <w:rsid w:val="00E002C6"/>
    <w:rsid w:val="00E1370A"/>
    <w:rsid w:val="00EA20D0"/>
    <w:rsid w:val="00EF2100"/>
    <w:rsid w:val="00F67E99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197AF48-CE18-43E3-9A77-43E8B7A0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65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653"/>
    <w:pPr>
      <w:keepNext/>
      <w:spacing w:line="300" w:lineRule="exact"/>
      <w:jc w:val="both"/>
      <w:outlineLvl w:val="1"/>
    </w:pPr>
    <w:rPr>
      <w:rFonts w:ascii="Gill Sans MT" w:hAnsi="Gill Sans MT" w:cs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02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2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A44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475"/>
    <w:rPr>
      <w:rFonts w:ascii="Tahoma" w:hAnsi="Tahoma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76EA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dgstest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creator>tracy walker</dc:creator>
  <cp:lastModifiedBy>Will Allen</cp:lastModifiedBy>
  <cp:revision>4</cp:revision>
  <cp:lastPrinted>2013-03-08T12:11:00Z</cp:lastPrinted>
  <dcterms:created xsi:type="dcterms:W3CDTF">2016-06-22T18:25:00Z</dcterms:created>
  <dcterms:modified xsi:type="dcterms:W3CDTF">2016-06-22T18:26:00Z</dcterms:modified>
</cp:coreProperties>
</file>